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6"/>
        <w:tblW w:w="51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2269"/>
        <w:gridCol w:w="2270"/>
        <w:gridCol w:w="2270"/>
        <w:gridCol w:w="2270"/>
        <w:gridCol w:w="2272"/>
      </w:tblGrid>
      <w:tr w:rsidR="00797D3A" w:rsidRPr="00034D05" w:rsidTr="006E7817">
        <w:trPr>
          <w:trHeight w:val="390"/>
        </w:trPr>
        <w:tc>
          <w:tcPr>
            <w:tcW w:w="889" w:type="pct"/>
            <w:vMerge w:val="restart"/>
            <w:tcBorders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797D3A" w:rsidRDefault="00797D3A" w:rsidP="006E7817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0"/>
                <w:lang w:eastAsia="es-CO"/>
              </w:rPr>
              <w:t>Criterio</w:t>
            </w:r>
          </w:p>
        </w:tc>
        <w:tc>
          <w:tcPr>
            <w:tcW w:w="4111" w:type="pct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797D3A" w:rsidRPr="00797D3A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797D3A">
              <w:rPr>
                <w:rFonts w:eastAsia="Times New Roman"/>
                <w:b/>
                <w:bCs/>
                <w:color w:val="FFFFFF" w:themeColor="background1"/>
                <w:sz w:val="24"/>
                <w:szCs w:val="28"/>
                <w:lang w:eastAsia="es-CO"/>
              </w:rPr>
              <w:t>Puntaje</w:t>
            </w:r>
          </w:p>
        </w:tc>
      </w:tr>
      <w:tr w:rsidR="00797D3A" w:rsidRPr="00034D05" w:rsidTr="006E7817">
        <w:trPr>
          <w:trHeight w:val="390"/>
        </w:trPr>
        <w:tc>
          <w:tcPr>
            <w:tcW w:w="889" w:type="pct"/>
            <w:vMerge/>
            <w:tcBorders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5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3</w:t>
            </w:r>
          </w:p>
        </w:tc>
        <w:tc>
          <w:tcPr>
            <w:tcW w:w="82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2</w:t>
            </w:r>
          </w:p>
        </w:tc>
        <w:tc>
          <w:tcPr>
            <w:tcW w:w="823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404040" w:themeFill="text1" w:themeFillTint="BF"/>
            <w:vAlign w:val="center"/>
            <w:hideMark/>
          </w:tcPr>
          <w:p w:rsidR="00797D3A" w:rsidRPr="00086BB4" w:rsidRDefault="00797D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</w:pPr>
            <w:r w:rsidRPr="00086BB4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eastAsia="es-CO"/>
              </w:rPr>
              <w:t>1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  <w:hideMark/>
          </w:tcPr>
          <w:p w:rsidR="0024293A" w:rsidRPr="00171468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I</w:t>
            </w: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dea de proyecto</w:t>
            </w:r>
          </w:p>
          <w:p w:rsidR="0024293A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594307" w:rsidRPr="00996156" w:rsidRDefault="00594307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Tienen</w:t>
            </w:r>
            <w:r w:rsidR="0024293A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claridad sobre lo q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u</w:t>
            </w:r>
            <w:r w:rsidR="002C3189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e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</w:t>
            </w:r>
            <w:r w:rsidR="00D77CD7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quiere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n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lograr?</w:t>
            </w:r>
          </w:p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 idea de proyecto es clara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y h</w:t>
            </w: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an definido una pregunta de investigación y objetivos coherentes con ésta.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Si 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 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un proyecto que viene de años anteriores, se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muestra</w:t>
            </w:r>
            <w:r w:rsidR="00D22B3F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claramente una nueva etapa.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AA55EF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 idea de proyecto es clara. 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Si bien se definió pregunta de investigación y objetivos, estos todavía son ambiguos.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AA55EF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Hay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cierta claridad sobre la idea de proyecto,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pero </w:t>
            </w:r>
            <w:r w:rsidR="00594307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no han definido pregunta de investigación ni objetivos.</w:t>
            </w:r>
          </w:p>
        </w:tc>
        <w:tc>
          <w:tcPr>
            <w:tcW w:w="822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706778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Hay una idea de proyecto vaga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y no</w:t>
            </w: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han definido pregunta de investigación ni objetivos.</w:t>
            </w:r>
          </w:p>
          <w:p w:rsidR="00EE056C" w:rsidRPr="00706778" w:rsidRDefault="00A814BA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O, s</w:t>
            </w:r>
            <w:r w:rsidR="00EE056C" w:rsidRPr="00706778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i es un proyecto que viene de años anteriores, se ve que se repite, no hay avance ni nuevos objetivos.</w:t>
            </w:r>
          </w:p>
        </w:tc>
        <w:tc>
          <w:tcPr>
            <w:tcW w:w="823" w:type="pct"/>
            <w:tcBorders>
              <w:top w:val="dotted" w:sz="4" w:space="0" w:color="FFFFFF" w:themeColor="background1"/>
            </w:tcBorders>
            <w:shd w:val="clear" w:color="auto" w:fill="auto"/>
            <w:vAlign w:val="center"/>
            <w:hideMark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No han definido una idea de proyecto (se trata de una campaña, una idea de negocio o un simple ejercicio de consulta).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Metodología</w:t>
            </w:r>
          </w:p>
          <w:p w:rsidR="0024293A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24293A" w:rsidRPr="00996156" w:rsidRDefault="0024293A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Tienen ideas sobre c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ómo</w:t>
            </w:r>
            <w:r w:rsidR="005F1ED1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desarrollar el proyecto?</w:t>
            </w:r>
          </w:p>
          <w:p w:rsidR="00594307" w:rsidRPr="00171468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Tienen claridad sobre las actividades necesarias para desarrollar el proyecto</w:t>
            </w:r>
            <w:r w:rsidR="00223D04">
              <w:rPr>
                <w:sz w:val="20"/>
                <w:szCs w:val="20"/>
              </w:rPr>
              <w:t xml:space="preserve"> y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son coherentes con la idea planteada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Además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son viables y se </w:t>
            </w:r>
            <w:r w:rsidRPr="000244B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encuentran dentro de las capacidades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recursos </w:t>
            </w:r>
            <w:r w:rsidR="005F631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con que cuentan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</w:t>
            </w:r>
            <w:r w:rsidRPr="000244B7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Tienen claridad sobre las actividades necesarias para desarrollar el proyecto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son coherentes con la idea planteada. Sin embargo son ambiciosas para sus capacidades y los recursos disponibles</w:t>
            </w:r>
            <w:r w:rsidR="00223D04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algunas ideas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sobre las actividades necesarias para desarrollar el proyecto, pero</w:t>
            </w:r>
            <w:r w:rsidR="00223D04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on poco coherentes con la idea de proyecto planteada</w:t>
            </w:r>
            <w:r w:rsidRPr="000244B7">
              <w:rPr>
                <w:sz w:val="20"/>
                <w:szCs w:val="20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ideas muy vagas sobre posibles pasos a seguir para desarrollar el proyecto.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No hay ninguna idea sobre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las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actividades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que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se podrían llevar a cabo para desarrollar el proyecto.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94307" w:rsidRDefault="00594307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171468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Apropiación</w:t>
            </w:r>
          </w:p>
          <w:p w:rsidR="0024293A" w:rsidRPr="00171468" w:rsidRDefault="0024293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</w:p>
          <w:p w:rsidR="00594307" w:rsidRPr="00996156" w:rsidRDefault="0024293A" w:rsidP="006E7817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¿Están motivados con la idea y </w:t>
            </w:r>
            <w:r w:rsidR="00C46975"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tienen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conocimiento sobre el tema del proyecto?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están alta</w:t>
            </w:r>
            <w:r w:rsidR="00795B1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mente motivados con su proyecto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y manejan con propiedad los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conceptos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esenciales asociados</w:t>
            </w:r>
            <w:r w:rsidR="00D22B3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Es evidente que los estudiantes son </w:t>
            </w:r>
            <w:r w:rsidR="00014609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protagonistas del proyecto.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están  motivados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con su proyecto. Si bien manejan con propiedad ciertos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conceptos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, desconocen algunos que son relevantes 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dentro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el tema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Si bien los estudiantes están motivados con su proyecto, la información que tienen sobre el tema da cuenta de una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memorización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sin comprensión.</w:t>
            </w:r>
            <w:r w:rsidR="00014609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BD243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Si bien los estudiantes se ven motivados con su proyecto, no están informados sobre el tema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Se nota mucha dependencia de ellos hacia el docente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u otras personas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034D0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tudiantes no muestran interés en</w:t>
            </w:r>
            <w:r w:rsidRPr="00034D0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el proyecto,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ni están informados sobre el tema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Se trata de una iniciativa que parece impuesta por </w:t>
            </w:r>
            <w:r w:rsid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otras personas</w:t>
            </w:r>
            <w:r w:rsidR="00BD243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5F631A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5F631A" w:rsidRDefault="005F631A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lastRenderedPageBreak/>
              <w:t>Bitácora</w:t>
            </w:r>
            <w:r w:rsidR="00D22B3F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 xml:space="preserve"> y </w:t>
            </w:r>
            <w:r w:rsidR="00EE056C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antecedentes</w:t>
            </w:r>
          </w:p>
          <w:p w:rsidR="00A642F7" w:rsidRPr="00C46975" w:rsidRDefault="00A642F7" w:rsidP="006E7817">
            <w:pPr>
              <w:spacing w:before="240"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Llevan una bitácora 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 xml:space="preserve">y 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consultan fuentes confiables</w:t>
            </w: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D22B3F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cuentan con una bitácora en la que han registrado </w:t>
            </w:r>
            <w:r w:rsidR="00EE056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cuidadosamente 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todo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su proceso. En ella hay evidencia de que han consultado </w:t>
            </w:r>
            <w:r w:rsidR="00C15457" w:rsidRP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eferentes académicos confiable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s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E056C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cuentan con una bitácora en la que han registrado</w:t>
            </w:r>
            <w:r w:rsid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parte de su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proceso. 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Han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consultado </w:t>
            </w:r>
            <w:r w:rsidR="00EB77C7" w:rsidRPr="00C1545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="00EB77C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eferentes académicos confiables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pero no 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tienen </w:t>
            </w:r>
            <w:r w:rsidR="00A814BA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un completo registro de ello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llevan una bitácora y han consultado algun</w:t>
            </w:r>
            <w:r w:rsidR="00A906FB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as fuentes parcialmente confiables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. Sin embargo no hay consistencia en el registro de la información.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tienen una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bitácora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pero no muestran usarla con frecuencia. No han consultado referentes académicos confiables.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F631A" w:rsidRDefault="00EB77C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no tienen una bitácora ni han consultado referentes académicos confiables.</w:t>
            </w:r>
          </w:p>
        </w:tc>
      </w:tr>
      <w:tr w:rsidR="00594307" w:rsidRPr="00034D05" w:rsidTr="006E7817">
        <w:trPr>
          <w:trHeight w:val="2055"/>
        </w:trPr>
        <w:tc>
          <w:tcPr>
            <w:tcW w:w="889" w:type="pct"/>
            <w:shd w:val="clear" w:color="auto" w:fill="D9D9D9" w:themeFill="background1" w:themeFillShade="D9"/>
            <w:vAlign w:val="center"/>
          </w:tcPr>
          <w:p w:rsidR="00C46975" w:rsidRPr="00C46975" w:rsidRDefault="00C46975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C46975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Comunicación</w:t>
            </w:r>
          </w:p>
          <w:p w:rsidR="00C46975" w:rsidRDefault="00C46975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594307" w:rsidRPr="00996156" w:rsidRDefault="00C46975" w:rsidP="00AA55EF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</w:pPr>
            <w:r w:rsidRPr="00996156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¿Son claros en la exposición?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AA5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exponen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manera clara y coherente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su idea de proyecto, y han preparado </w:t>
            </w:r>
            <w:r w:rsidR="00AA55E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recursos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que </w:t>
            </w:r>
            <w:r w:rsidR="00D22B3F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ayudan a comunicarla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Los estudiantes presentan </w:t>
            </w:r>
            <w:r w:rsidRPr="00835967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manera clara y coherente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su idea de proyecto</w:t>
            </w:r>
            <w:r w:rsidR="00EE056C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, y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cuentan con algunos recursos de apoyo para presentarla.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presentan con cierta claridad su idea de proyecto y cuentan con algunos recursos de apoyo, pero estos no son de mucha utilidad en la exposición.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Los estudiantes presentan con cierta claridad su idea de proyecto, pero no cuentan con recursos de apoyo para la exposición.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594307" w:rsidRPr="00034D05" w:rsidRDefault="00594307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Aunque cuenten con recursos de apoyo, los estudiantes no logran dar a entender su idea de proyecto.</w:t>
            </w:r>
          </w:p>
        </w:tc>
      </w:tr>
      <w:tr w:rsidR="00B122A4" w:rsidRPr="00034D05" w:rsidTr="00B122A4">
        <w:trPr>
          <w:trHeight w:val="475"/>
        </w:trPr>
        <w:tc>
          <w:tcPr>
            <w:tcW w:w="5000" w:type="pct"/>
            <w:gridSpan w:val="6"/>
            <w:shd w:val="clear" w:color="auto" w:fill="404040" w:themeFill="text1" w:themeFillTint="BF"/>
            <w:vAlign w:val="center"/>
          </w:tcPr>
          <w:p w:rsidR="00B122A4" w:rsidRDefault="00B122A4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 w:rsidRPr="00B122A4">
              <w:rPr>
                <w:rFonts w:eastAsia="Times New Roman"/>
                <w:b/>
                <w:bCs/>
                <w:color w:val="FFFFFF" w:themeColor="background1"/>
                <w:sz w:val="24"/>
                <w:szCs w:val="28"/>
                <w:lang w:eastAsia="es-CO"/>
              </w:rPr>
              <w:t>Evaluación Cualitativa</w:t>
            </w:r>
          </w:p>
        </w:tc>
      </w:tr>
      <w:tr w:rsidR="00B122A4" w:rsidRPr="00034D05" w:rsidTr="00B122A4">
        <w:trPr>
          <w:trHeight w:val="1800"/>
        </w:trPr>
        <w:tc>
          <w:tcPr>
            <w:tcW w:w="889" w:type="pct"/>
            <w:shd w:val="clear" w:color="auto" w:fill="D9D9D9" w:themeFill="background1" w:themeFillShade="D9"/>
            <w:vAlign w:val="center"/>
            <w:hideMark/>
          </w:tcPr>
          <w:p w:rsidR="00B122A4" w:rsidRPr="00EE73E5" w:rsidRDefault="00B122A4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</w:pPr>
            <w:r w:rsidRPr="00EE73E5">
              <w:rPr>
                <w:rFonts w:eastAsia="Times New Roman"/>
                <w:b/>
                <w:bCs/>
                <w:sz w:val="24"/>
                <w:szCs w:val="20"/>
                <w:lang w:eastAsia="es-CO"/>
              </w:rPr>
              <w:t>Colaboración</w:t>
            </w:r>
          </w:p>
          <w:p w:rsidR="00B122A4" w:rsidRPr="00EE73E5" w:rsidRDefault="00B122A4" w:rsidP="006E78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CO"/>
              </w:rPr>
            </w:pPr>
          </w:p>
          <w:p w:rsidR="00B122A4" w:rsidRPr="00D70496" w:rsidRDefault="00B122A4" w:rsidP="00AA55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 w:rsidRPr="00EE73E5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¿</w:t>
            </w:r>
            <w:r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Se evidencia el trabajo en equipo</w:t>
            </w:r>
            <w:r w:rsidRPr="00EE73E5">
              <w:rPr>
                <w:rFonts w:eastAsia="Times New Roman"/>
                <w:bCs/>
                <w:i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4111" w:type="pct"/>
            <w:gridSpan w:val="5"/>
            <w:shd w:val="clear" w:color="auto" w:fill="auto"/>
            <w:vAlign w:val="center"/>
            <w:hideMark/>
          </w:tcPr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Ac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titud de colaboración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respeto entre los participantes del equipo. </w:t>
            </w: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Participación de todos los miembros del equipo en la construcción del proyecto. </w:t>
            </w:r>
          </w:p>
          <w:p w:rsidR="00B122A4" w:rsidRDefault="00B122A4" w:rsidP="00B122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CO"/>
              </w:rPr>
            </w:pPr>
          </w:p>
          <w:p w:rsidR="00B122A4" w:rsidRPr="00D70496" w:rsidRDefault="00B122A4" w:rsidP="006E78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econoc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imiento de la 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orientación y ayuda que han recibido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y 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necesita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rán</w:t>
            </w:r>
            <w:r w:rsidRPr="00EE73E5"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CO"/>
              </w:rPr>
              <w:t>de otros (compañeros, docentes, expertos, familiares, etc.).</w:t>
            </w:r>
          </w:p>
        </w:tc>
      </w:tr>
    </w:tbl>
    <w:p w:rsidR="00EE3C19" w:rsidRDefault="00F409B3" w:rsidP="0074522C">
      <w:pPr>
        <w:spacing w:after="0"/>
        <w:rPr>
          <w:rFonts w:asciiTheme="minorHAnsi" w:hAnsiTheme="minorHAnsi" w:cs="Arial"/>
          <w:i/>
          <w:sz w:val="20"/>
        </w:rPr>
      </w:pPr>
      <w:r>
        <w:rPr>
          <w:b/>
          <w:sz w:val="24"/>
          <w:szCs w:val="24"/>
        </w:rPr>
        <w:br/>
      </w:r>
    </w:p>
    <w:p w:rsidR="00A52210" w:rsidRDefault="00A52210" w:rsidP="00A52210">
      <w:pPr>
        <w:pStyle w:val="Default"/>
        <w:jc w:val="both"/>
        <w:rPr>
          <w:rFonts w:asciiTheme="minorHAnsi" w:hAnsiTheme="minorHAnsi" w:cs="Arial"/>
          <w:i/>
          <w:color w:val="auto"/>
          <w:sz w:val="20"/>
          <w:lang w:val="es-CO" w:eastAsia="en-US"/>
        </w:rPr>
      </w:pPr>
    </w:p>
    <w:p w:rsidR="00A52210" w:rsidRPr="00A906FB" w:rsidRDefault="00A52210" w:rsidP="00A52210">
      <w:pPr>
        <w:pStyle w:val="Default"/>
        <w:jc w:val="both"/>
        <w:rPr>
          <w:rFonts w:asciiTheme="minorHAnsi" w:hAnsiTheme="minorHAnsi" w:cs="Arial"/>
          <w:i/>
          <w:color w:val="auto"/>
          <w:sz w:val="20"/>
          <w:lang w:val="es-CO" w:eastAsia="en-US"/>
        </w:rPr>
      </w:pPr>
      <w:bookmarkStart w:id="0" w:name="_GoBack"/>
      <w:bookmarkEnd w:id="0"/>
    </w:p>
    <w:sectPr w:rsidR="00A52210" w:rsidRPr="00A906FB" w:rsidSect="000A1477">
      <w:headerReference w:type="default" r:id="rId8"/>
      <w:footerReference w:type="default" r:id="rId9"/>
      <w:pgSz w:w="15840" w:h="12240" w:orient="landscape" w:code="1"/>
      <w:pgMar w:top="1560" w:right="1560" w:bottom="709" w:left="993" w:header="85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4A" w:rsidRDefault="00CA044A" w:rsidP="00996062">
      <w:pPr>
        <w:spacing w:after="0" w:line="240" w:lineRule="auto"/>
      </w:pPr>
      <w:r>
        <w:separator/>
      </w:r>
    </w:p>
  </w:endnote>
  <w:endnote w:type="continuationSeparator" w:id="0">
    <w:p w:rsidR="00CA044A" w:rsidRDefault="00CA044A" w:rsidP="0099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2" w:rsidRDefault="0069498E" w:rsidP="00164C09">
    <w:pPr>
      <w:pStyle w:val="Piedepgina"/>
    </w:pPr>
    <w:ins w:id="1" w:author="comunicaciones" w:date="2017-03-27T08:28:00Z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1488965</wp:posOffset>
            </wp:positionH>
            <wp:positionV relativeFrom="margin">
              <wp:posOffset>7272130</wp:posOffset>
            </wp:positionV>
            <wp:extent cx="4195141" cy="1598213"/>
            <wp:effectExtent l="19050" t="0" r="0" b="0"/>
            <wp:wrapNone/>
            <wp:docPr id="2" name="3 Imagen" descr="FERIAS_CT+I_LOGOS_piezas_graf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IAS_CT+I_LOGOS_piezas_graficas.jpg"/>
                    <pic:cNvPicPr/>
                  </pic:nvPicPr>
                  <pic:blipFill>
                    <a:blip r:embed="rId1"/>
                    <a:srcRect l="39110"/>
                    <a:stretch>
                      <a:fillRect/>
                    </a:stretch>
                  </pic:blipFill>
                  <pic:spPr>
                    <a:xfrm>
                      <a:off x="0" y="0"/>
                      <a:ext cx="4193229" cy="159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1336565</wp:posOffset>
            </wp:positionH>
            <wp:positionV relativeFrom="margin">
              <wp:posOffset>7119730</wp:posOffset>
            </wp:positionV>
            <wp:extent cx="4195141" cy="1598213"/>
            <wp:effectExtent l="19050" t="0" r="0" b="0"/>
            <wp:wrapNone/>
            <wp:docPr id="4" name="3 Imagen" descr="FERIAS_CT+I_LOGOS_piezas_graf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IAS_CT+I_LOGOS_piezas_graficas.jpg"/>
                    <pic:cNvPicPr/>
                  </pic:nvPicPr>
                  <pic:blipFill>
                    <a:blip r:embed="rId1"/>
                    <a:srcRect l="39110"/>
                    <a:stretch>
                      <a:fillRect/>
                    </a:stretch>
                  </pic:blipFill>
                  <pic:spPr>
                    <a:xfrm>
                      <a:off x="0" y="0"/>
                      <a:ext cx="4193229" cy="159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4A" w:rsidRDefault="00CA044A" w:rsidP="00996062">
      <w:pPr>
        <w:spacing w:after="0" w:line="240" w:lineRule="auto"/>
      </w:pPr>
      <w:r>
        <w:separator/>
      </w:r>
    </w:p>
  </w:footnote>
  <w:footnote w:type="continuationSeparator" w:id="0">
    <w:p w:rsidR="00CA044A" w:rsidRDefault="00CA044A" w:rsidP="0099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09" w:rsidRDefault="00164C09" w:rsidP="006B6ACF">
    <w:pPr>
      <w:spacing w:after="0" w:line="240" w:lineRule="auto"/>
      <w:rPr>
        <w:rFonts w:eastAsia="Times New Roman" w:cs="Calibri"/>
        <w:b/>
        <w:bCs/>
        <w:color w:val="000000"/>
        <w:sz w:val="28"/>
        <w:szCs w:val="30"/>
        <w:lang w:eastAsia="es-CO"/>
      </w:rPr>
    </w:pPr>
    <w:r>
      <w:rPr>
        <w:rFonts w:eastAsia="Times New Roman" w:cs="Calibri"/>
        <w:b/>
        <w:bCs/>
        <w:noProof/>
        <w:color w:val="000000"/>
        <w:sz w:val="28"/>
        <w:szCs w:val="30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6299200</wp:posOffset>
          </wp:positionH>
          <wp:positionV relativeFrom="margin">
            <wp:posOffset>-842010</wp:posOffset>
          </wp:positionV>
          <wp:extent cx="2670810" cy="998855"/>
          <wp:effectExtent l="19050" t="0" r="0" b="0"/>
          <wp:wrapSquare wrapText="bothSides"/>
          <wp:docPr id="11" name="3 Imagen" descr="FERIAS_CT+I_LOGOS_piezas_graf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IAS_CT+I_LOGOS_piezas_graficas.jpg"/>
                  <pic:cNvPicPr/>
                </pic:nvPicPr>
                <pic:blipFill>
                  <a:blip r:embed="rId1"/>
                  <a:srcRect l="39110"/>
                  <a:stretch>
                    <a:fillRect/>
                  </a:stretch>
                </pic:blipFill>
                <pic:spPr>
                  <a:xfrm>
                    <a:off x="0" y="0"/>
                    <a:ext cx="267081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22C">
      <w:rPr>
        <w:rFonts w:eastAsia="Times New Roman" w:cs="Calibri"/>
        <w:b/>
        <w:bCs/>
        <w:color w:val="000000"/>
        <w:sz w:val="28"/>
        <w:szCs w:val="30"/>
        <w:lang w:eastAsia="es-CO"/>
      </w:rPr>
      <w:t>FERIAS CT+I 2018</w:t>
    </w:r>
  </w:p>
  <w:p w:rsidR="00164C09" w:rsidRPr="00164C09" w:rsidRDefault="00164C09" w:rsidP="00164C09">
    <w:pPr>
      <w:tabs>
        <w:tab w:val="center" w:pos="6643"/>
        <w:tab w:val="right" w:pos="13287"/>
      </w:tabs>
      <w:spacing w:after="0" w:line="240" w:lineRule="auto"/>
      <w:rPr>
        <w:rFonts w:eastAsia="Times New Roman" w:cs="Calibri"/>
        <w:b/>
        <w:bCs/>
        <w:color w:val="000000"/>
        <w:sz w:val="28"/>
        <w:szCs w:val="30"/>
        <w:lang w:eastAsia="es-CO"/>
      </w:rPr>
    </w:pPr>
    <w:r w:rsidRPr="001D7BDD">
      <w:rPr>
        <w:rFonts w:eastAsia="Times New Roman" w:cs="Calibri"/>
        <w:b/>
        <w:bCs/>
        <w:color w:val="000000"/>
        <w:sz w:val="28"/>
        <w:szCs w:val="30"/>
        <w:lang w:eastAsia="es-CO"/>
      </w:rPr>
      <w:t>Criterios de evaluación de anteproyectos de investigación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6AF"/>
    <w:multiLevelType w:val="hybridMultilevel"/>
    <w:tmpl w:val="DCA42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BD2"/>
    <w:multiLevelType w:val="hybridMultilevel"/>
    <w:tmpl w:val="B8E0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093"/>
    <w:multiLevelType w:val="hybridMultilevel"/>
    <w:tmpl w:val="C3AE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019"/>
    <w:multiLevelType w:val="multilevel"/>
    <w:tmpl w:val="52BC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E487B"/>
    <w:multiLevelType w:val="multilevel"/>
    <w:tmpl w:val="52BC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7"/>
    <w:rsid w:val="00014609"/>
    <w:rsid w:val="00027CED"/>
    <w:rsid w:val="00033154"/>
    <w:rsid w:val="00045865"/>
    <w:rsid w:val="00077BA0"/>
    <w:rsid w:val="000815FE"/>
    <w:rsid w:val="000863DB"/>
    <w:rsid w:val="00086BB4"/>
    <w:rsid w:val="000A1477"/>
    <w:rsid w:val="000F7B3E"/>
    <w:rsid w:val="00152E90"/>
    <w:rsid w:val="00162BA2"/>
    <w:rsid w:val="00164C09"/>
    <w:rsid w:val="00171468"/>
    <w:rsid w:val="00174A5B"/>
    <w:rsid w:val="001B7692"/>
    <w:rsid w:val="001D7BDD"/>
    <w:rsid w:val="001E7F4F"/>
    <w:rsid w:val="00201253"/>
    <w:rsid w:val="00222A74"/>
    <w:rsid w:val="00223D04"/>
    <w:rsid w:val="0024293A"/>
    <w:rsid w:val="00252D54"/>
    <w:rsid w:val="00266F32"/>
    <w:rsid w:val="002A31F3"/>
    <w:rsid w:val="002C1E6A"/>
    <w:rsid w:val="002C3189"/>
    <w:rsid w:val="002D6B4D"/>
    <w:rsid w:val="00333C14"/>
    <w:rsid w:val="00354107"/>
    <w:rsid w:val="00360227"/>
    <w:rsid w:val="00366CBE"/>
    <w:rsid w:val="0039270B"/>
    <w:rsid w:val="00397067"/>
    <w:rsid w:val="0040720B"/>
    <w:rsid w:val="00407E0D"/>
    <w:rsid w:val="00431721"/>
    <w:rsid w:val="00431B6D"/>
    <w:rsid w:val="004336F4"/>
    <w:rsid w:val="00447595"/>
    <w:rsid w:val="00460854"/>
    <w:rsid w:val="00461A57"/>
    <w:rsid w:val="0047041A"/>
    <w:rsid w:val="00472E29"/>
    <w:rsid w:val="00480E90"/>
    <w:rsid w:val="00482712"/>
    <w:rsid w:val="004C2497"/>
    <w:rsid w:val="0050535A"/>
    <w:rsid w:val="00536D45"/>
    <w:rsid w:val="00566631"/>
    <w:rsid w:val="0057398A"/>
    <w:rsid w:val="005770BD"/>
    <w:rsid w:val="00594307"/>
    <w:rsid w:val="005B123D"/>
    <w:rsid w:val="005B2CBA"/>
    <w:rsid w:val="005C46AA"/>
    <w:rsid w:val="005D0B6D"/>
    <w:rsid w:val="005F1ED1"/>
    <w:rsid w:val="005F631A"/>
    <w:rsid w:val="00643624"/>
    <w:rsid w:val="0066190C"/>
    <w:rsid w:val="00684C24"/>
    <w:rsid w:val="006911DF"/>
    <w:rsid w:val="0069498E"/>
    <w:rsid w:val="006B6ACF"/>
    <w:rsid w:val="006D46E1"/>
    <w:rsid w:val="006E445A"/>
    <w:rsid w:val="006E7817"/>
    <w:rsid w:val="00706778"/>
    <w:rsid w:val="00716788"/>
    <w:rsid w:val="00725094"/>
    <w:rsid w:val="00726CC5"/>
    <w:rsid w:val="007425D3"/>
    <w:rsid w:val="0074522C"/>
    <w:rsid w:val="007761C9"/>
    <w:rsid w:val="00795B1B"/>
    <w:rsid w:val="00797D3A"/>
    <w:rsid w:val="007B1C22"/>
    <w:rsid w:val="007E3F94"/>
    <w:rsid w:val="00841961"/>
    <w:rsid w:val="00870181"/>
    <w:rsid w:val="00996062"/>
    <w:rsid w:val="00996156"/>
    <w:rsid w:val="009C03BA"/>
    <w:rsid w:val="009D03D2"/>
    <w:rsid w:val="009F42E8"/>
    <w:rsid w:val="00A3480B"/>
    <w:rsid w:val="00A52210"/>
    <w:rsid w:val="00A642F7"/>
    <w:rsid w:val="00A814BA"/>
    <w:rsid w:val="00A906FB"/>
    <w:rsid w:val="00AA55EF"/>
    <w:rsid w:val="00AC39C0"/>
    <w:rsid w:val="00AF1BB5"/>
    <w:rsid w:val="00B11CBD"/>
    <w:rsid w:val="00B122A4"/>
    <w:rsid w:val="00B228F7"/>
    <w:rsid w:val="00B31130"/>
    <w:rsid w:val="00B476B7"/>
    <w:rsid w:val="00B8793F"/>
    <w:rsid w:val="00BA1D3C"/>
    <w:rsid w:val="00BA3C98"/>
    <w:rsid w:val="00BB1D6D"/>
    <w:rsid w:val="00BD2435"/>
    <w:rsid w:val="00C14297"/>
    <w:rsid w:val="00C15457"/>
    <w:rsid w:val="00C402E6"/>
    <w:rsid w:val="00C46975"/>
    <w:rsid w:val="00C57126"/>
    <w:rsid w:val="00C61D20"/>
    <w:rsid w:val="00CA044A"/>
    <w:rsid w:val="00CB4AE3"/>
    <w:rsid w:val="00CF0EF3"/>
    <w:rsid w:val="00CF7335"/>
    <w:rsid w:val="00D07C93"/>
    <w:rsid w:val="00D22B3F"/>
    <w:rsid w:val="00D3389E"/>
    <w:rsid w:val="00D41B31"/>
    <w:rsid w:val="00D56EAE"/>
    <w:rsid w:val="00D70496"/>
    <w:rsid w:val="00D752EE"/>
    <w:rsid w:val="00D77CD7"/>
    <w:rsid w:val="00D97822"/>
    <w:rsid w:val="00DF3912"/>
    <w:rsid w:val="00DF6C31"/>
    <w:rsid w:val="00E13A24"/>
    <w:rsid w:val="00E35EF4"/>
    <w:rsid w:val="00E721ED"/>
    <w:rsid w:val="00E858ED"/>
    <w:rsid w:val="00E924EE"/>
    <w:rsid w:val="00E96B2C"/>
    <w:rsid w:val="00EA583C"/>
    <w:rsid w:val="00EB77C7"/>
    <w:rsid w:val="00EC4165"/>
    <w:rsid w:val="00EE056C"/>
    <w:rsid w:val="00EE3C19"/>
    <w:rsid w:val="00EE73E5"/>
    <w:rsid w:val="00F26829"/>
    <w:rsid w:val="00F409B3"/>
    <w:rsid w:val="00FA66BE"/>
    <w:rsid w:val="00FC7F0B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B1B8-DB85-4469-A5B1-08FDEBB5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4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943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3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307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0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06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62"/>
    <w:rPr>
      <w:rFonts w:ascii="Calibri" w:eastAsia="Calibri" w:hAnsi="Calibri"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7D3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7D3A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97D3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63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66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9558-2770-453E-BD21-FEF5F9C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Ignacio Uribe Dorado</dc:creator>
  <cp:lastModifiedBy>usuario</cp:lastModifiedBy>
  <cp:revision>2</cp:revision>
  <cp:lastPrinted>2017-04-19T18:07:00Z</cp:lastPrinted>
  <dcterms:created xsi:type="dcterms:W3CDTF">2018-05-17T16:33:00Z</dcterms:created>
  <dcterms:modified xsi:type="dcterms:W3CDTF">2018-05-17T16:33:00Z</dcterms:modified>
</cp:coreProperties>
</file>