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36"/>
        <w:tblW w:w="51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3"/>
        <w:gridCol w:w="2295"/>
        <w:gridCol w:w="2295"/>
        <w:gridCol w:w="2295"/>
        <w:gridCol w:w="2295"/>
        <w:gridCol w:w="2298"/>
      </w:tblGrid>
      <w:tr w:rsidR="00797D3A" w:rsidRPr="00034D05" w:rsidTr="006E7817">
        <w:trPr>
          <w:trHeight w:val="390"/>
        </w:trPr>
        <w:tc>
          <w:tcPr>
            <w:tcW w:w="889" w:type="pct"/>
            <w:vMerge w:val="restart"/>
            <w:tcBorders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797D3A" w:rsidRDefault="00797D3A" w:rsidP="006E781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0"/>
                <w:lang w:eastAsia="es-CO"/>
              </w:rPr>
              <w:t>Criterio</w:t>
            </w:r>
          </w:p>
        </w:tc>
        <w:tc>
          <w:tcPr>
            <w:tcW w:w="4111" w:type="pct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797D3A" w:rsidRPr="00797D3A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97D3A">
              <w:rPr>
                <w:rFonts w:eastAsia="Times New Roman"/>
                <w:b/>
                <w:bCs/>
                <w:color w:val="FFFFFF" w:themeColor="background1"/>
                <w:sz w:val="24"/>
                <w:szCs w:val="28"/>
                <w:lang w:eastAsia="es-CO"/>
              </w:rPr>
              <w:t>Puntaje</w:t>
            </w:r>
          </w:p>
        </w:tc>
      </w:tr>
      <w:tr w:rsidR="00797D3A" w:rsidRPr="00034D05" w:rsidTr="006E7817">
        <w:trPr>
          <w:trHeight w:val="390"/>
        </w:trPr>
        <w:tc>
          <w:tcPr>
            <w:tcW w:w="889" w:type="pct"/>
            <w:vMerge/>
            <w:tcBorders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5</w:t>
            </w: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3</w:t>
            </w: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2</w:t>
            </w:r>
          </w:p>
        </w:tc>
        <w:tc>
          <w:tcPr>
            <w:tcW w:w="823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1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  <w:hideMark/>
          </w:tcPr>
          <w:p w:rsidR="0024293A" w:rsidRPr="00171468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I</w:t>
            </w:r>
            <w:r w:rsidRPr="00171468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dea de proyecto</w:t>
            </w:r>
          </w:p>
          <w:p w:rsidR="0024293A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594307" w:rsidRPr="00996156" w:rsidRDefault="00594307" w:rsidP="006E7817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Tienen</w:t>
            </w:r>
            <w:r w:rsidR="0024293A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claridad sobre lo q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u</w:t>
            </w:r>
            <w:r w:rsidR="002C3189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e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</w:t>
            </w:r>
            <w:r w:rsidR="00D77CD7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quiere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n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lograr?</w:t>
            </w:r>
          </w:p>
          <w:p w:rsidR="00594307" w:rsidRPr="00171468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La idea de proyecto es clara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y h</w:t>
            </w: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an definido una pregunta de investigación y objetivos coherentes con ésta.</w:t>
            </w:r>
            <w:r w:rsidR="00D22B3F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Si </w:t>
            </w:r>
            <w:r w:rsidR="00EE056C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es </w:t>
            </w:r>
            <w:r w:rsidR="00D22B3F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un proyecto que viene de años anteriores, se</w:t>
            </w:r>
            <w:r w:rsidR="00EE056C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muestra</w:t>
            </w:r>
            <w:r w:rsidR="00D22B3F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claramente una nueva etapa.</w:t>
            </w: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AA55EF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La idea de proyecto es clara. </w:t>
            </w:r>
            <w:r w:rsidR="00594307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Si bien se definió pregunta de investigación y objetivos, estos todavía son ambiguos.</w:t>
            </w: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AA55EF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Hay</w:t>
            </w:r>
            <w:r w:rsidR="00594307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cierta claridad sobre la idea de proyecto,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pero </w:t>
            </w:r>
            <w:r w:rsidR="00594307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no han definido pregunta de investigación ni objetivos.</w:t>
            </w: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Hay una idea de proyecto vaga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y no</w:t>
            </w: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han definido pregunta de investigación ni objetivos.</w:t>
            </w:r>
          </w:p>
          <w:p w:rsidR="00EE056C" w:rsidRPr="00706778" w:rsidRDefault="00A814BA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O, s</w:t>
            </w:r>
            <w:r w:rsidR="00EE056C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i es un proyecto que viene de años anteriores, se ve que se repite, no hay avance ni nuevos objetivos.</w:t>
            </w:r>
          </w:p>
        </w:tc>
        <w:tc>
          <w:tcPr>
            <w:tcW w:w="823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No han definido una idea de proyecto (se trata de una campaña, una idea de negocio o un simple ejercicio de consulta).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594307" w:rsidRPr="00171468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171468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Metodología</w:t>
            </w:r>
          </w:p>
          <w:p w:rsidR="0024293A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24293A" w:rsidRPr="00996156" w:rsidRDefault="0024293A" w:rsidP="006E7817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Tienen ideas sobre c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ómo</w:t>
            </w:r>
            <w:r w:rsidR="005F1ED1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desarrollar el proyecto?</w:t>
            </w:r>
          </w:p>
          <w:p w:rsidR="00594307" w:rsidRPr="00171468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Tienen claridad sobre las actividades necesarias para desarrollar el proyecto</w:t>
            </w:r>
            <w:r w:rsidR="00223D04">
              <w:rPr>
                <w:sz w:val="20"/>
                <w:szCs w:val="20"/>
              </w:rPr>
              <w:t xml:space="preserve"> y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son coherentes con la idea planteada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Además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son viables y se </w:t>
            </w:r>
            <w:r w:rsidRPr="000244B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encuentran dentro de las capacidades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y recursos </w:t>
            </w:r>
            <w:r w:rsidR="005F631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con que cuentan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</w:t>
            </w:r>
            <w:r w:rsidRPr="000244B7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Tienen claridad sobre las actividades necesarias para desarrollar el proyecto</w:t>
            </w:r>
            <w:r>
              <w:rPr>
                <w:sz w:val="20"/>
                <w:szCs w:val="20"/>
              </w:rPr>
              <w:t xml:space="preserve"> y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son coherentes con la idea planteada. Sin embargo son ambiciosas para sus capacidades y los recursos disponibles</w:t>
            </w:r>
            <w:r w:rsidR="00223D04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Tienen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algunas ideas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sobre las actividades necesarias para desarrollar el proyecto, pero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on poco coherentes con la idea de proyecto planteada</w:t>
            </w:r>
            <w:r w:rsidRPr="000244B7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Tienen ideas muy vagas sobre posibles pasos a seguir para desarrollar el proyecto.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No hay ninguna idea sobre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las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actividades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que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podrían llevar a cabo para desarrollar el proyecto.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594307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171468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Apropiación</w:t>
            </w:r>
          </w:p>
          <w:p w:rsidR="0024293A" w:rsidRPr="00171468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</w:p>
          <w:p w:rsidR="00594307" w:rsidRPr="00996156" w:rsidRDefault="0024293A" w:rsidP="006E7817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¿Están motivados con la idea y 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tienen 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conocimiento sobre el tema del proyecto?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están alta</w:t>
            </w:r>
            <w:r w:rsidR="00795B1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mente motivados con su proyecto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y manejan con propiedad los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conceptos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esenciales asociados</w:t>
            </w:r>
            <w:r w:rsidR="00D22B3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Es evidente que los estudiantes son </w:t>
            </w:r>
            <w:r w:rsidR="00014609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protagonistas del proyecto.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están  motivados con su proyecto. Si bien manejan con propiedad ciertos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conceptos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, desconocen algunos que son relevantes 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dentro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el tema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Si bien los estudiantes están motivados con su proyecto, la información que tienen sobre el tema da cuenta de una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memorización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sin comprensión.</w:t>
            </w:r>
            <w:r w:rsidR="00014609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BD243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Si bien los estudiantes se ven motivados con su proyecto, no están informados sobre el tema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Se nota mucha dependencia de ellos hacia el docente</w:t>
            </w:r>
            <w:r w:rsid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u otras personas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34D0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tudiantes no muestran interés en</w:t>
            </w:r>
            <w:r w:rsidRPr="00034D0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el proyecto,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ni están informados sobre el tema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Se trata de una iniciativa que parece impuesta por </w:t>
            </w:r>
            <w:r w:rsid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otras personas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F631A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5F631A" w:rsidRDefault="005F631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Bitácora</w:t>
            </w:r>
            <w:r w:rsidR="00D22B3F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 xml:space="preserve"> y </w:t>
            </w:r>
            <w:r w:rsidR="00EE056C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antecedentes</w:t>
            </w:r>
          </w:p>
          <w:p w:rsidR="00A642F7" w:rsidRPr="00C46975" w:rsidRDefault="00A642F7" w:rsidP="006E7817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Llevan una bitácora 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y </w:t>
            </w:r>
            <w:r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consultan fuentes confiables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D22B3F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cuentan con una bitácora en la que han registrado </w:t>
            </w:r>
            <w:r w:rsidR="00EE056C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cuidadosamente </w:t>
            </w:r>
            <w:r w:rsidR="00A814B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todo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su proceso. En ella hay evidencia de que han consultado </w:t>
            </w:r>
            <w:r w:rsidR="00C15457" w:rsidRP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</w:t>
            </w:r>
            <w:r w:rsid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eferentes académicos confiable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EE056C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cuentan con una bitácora en la que han registrado</w:t>
            </w:r>
            <w:r w:rsid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parte de su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proceso. </w:t>
            </w:r>
            <w:r w:rsidR="00A906F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Han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consultado </w:t>
            </w:r>
            <w:r w:rsidR="00EB77C7" w:rsidRP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</w:t>
            </w:r>
            <w:r w:rsidR="00EB77C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eferentes académicos confiables</w:t>
            </w:r>
            <w:r w:rsidR="00A814B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pero no </w:t>
            </w:r>
            <w:r w:rsidR="00A906F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tienen </w:t>
            </w:r>
            <w:r w:rsidR="00A814B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un completo registro de ello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EB77C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llevan una bitácora y han consultado algun</w:t>
            </w:r>
            <w:r w:rsidR="00A906F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as fuentes parcialmente confiables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 Sin embargo no hay consistencia en el registro de la información.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EB77C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tienen una bitácora pero no muestran usarla con frecuencia. No han consultado referentes académicos confiables.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F631A" w:rsidRDefault="00EB77C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no tienen una bitácora ni han consultado referentes académicos confiables.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C46975" w:rsidRPr="00C46975" w:rsidRDefault="00C46975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C46975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lastRenderedPageBreak/>
              <w:t>Comunicación</w:t>
            </w:r>
          </w:p>
          <w:p w:rsidR="00C46975" w:rsidRDefault="00C46975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594307" w:rsidRPr="00996156" w:rsidRDefault="00C46975" w:rsidP="00AA55EF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¿Son claros en la exposición?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exponen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 manera clara y coherente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su idea de proyecto, y han preparado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recursos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que </w:t>
            </w:r>
            <w:r w:rsidR="00D22B3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ayudan a comunicarla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presentan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 manera clara y coherente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su idea de proyecto</w:t>
            </w:r>
            <w:r w:rsidR="00EE056C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, y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cuentan con algunos recursos de apoyo para presentarla.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presentan con cierta claridad su idea de proyecto y cuentan con algunos recursos de apoyo, pero estos no son de mucha utilidad en la exposición.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presentan con cierta claridad su idea de proyecto, pero no cuentan con recursos de apoyo para la exposición.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Aunque cuenten con recursos de apoyo, los estudiantes no logran dar a entender su idea de proyecto.</w:t>
            </w:r>
          </w:p>
        </w:tc>
      </w:tr>
      <w:tr w:rsidR="00B122A4" w:rsidRPr="00034D05" w:rsidTr="00B122A4">
        <w:trPr>
          <w:trHeight w:val="475"/>
        </w:trPr>
        <w:tc>
          <w:tcPr>
            <w:tcW w:w="5000" w:type="pct"/>
            <w:gridSpan w:val="6"/>
            <w:shd w:val="clear" w:color="auto" w:fill="404040" w:themeFill="text1" w:themeFillTint="BF"/>
            <w:vAlign w:val="center"/>
          </w:tcPr>
          <w:p w:rsidR="00B122A4" w:rsidRDefault="00B122A4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B122A4">
              <w:rPr>
                <w:rFonts w:eastAsia="Times New Roman"/>
                <w:b/>
                <w:bCs/>
                <w:color w:val="FFFFFF" w:themeColor="background1"/>
                <w:sz w:val="24"/>
                <w:szCs w:val="28"/>
                <w:lang w:eastAsia="es-CO"/>
              </w:rPr>
              <w:t>Evaluación Cualitativa</w:t>
            </w:r>
          </w:p>
        </w:tc>
      </w:tr>
      <w:tr w:rsidR="00B122A4" w:rsidRPr="00034D05" w:rsidTr="00B122A4">
        <w:trPr>
          <w:trHeight w:val="1800"/>
        </w:trPr>
        <w:tc>
          <w:tcPr>
            <w:tcW w:w="889" w:type="pct"/>
            <w:shd w:val="clear" w:color="auto" w:fill="D9D9D9" w:themeFill="background1" w:themeFillShade="D9"/>
            <w:vAlign w:val="center"/>
            <w:hideMark/>
          </w:tcPr>
          <w:p w:rsidR="00B122A4" w:rsidRPr="00EE73E5" w:rsidRDefault="00B122A4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EE73E5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Colaboración</w:t>
            </w:r>
          </w:p>
          <w:p w:rsidR="00B122A4" w:rsidRPr="00EE73E5" w:rsidRDefault="00B122A4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B122A4" w:rsidRPr="00D70496" w:rsidRDefault="00B122A4" w:rsidP="00AA55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E73E5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Se evidencia el trabajo en equipo</w:t>
            </w:r>
            <w:r w:rsidRPr="00EE73E5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4111" w:type="pct"/>
            <w:gridSpan w:val="5"/>
            <w:shd w:val="clear" w:color="auto" w:fill="auto"/>
            <w:vAlign w:val="center"/>
            <w:hideMark/>
          </w:tcPr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Ac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titud de colaboración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y respeto entre los participantes del equipo. </w:t>
            </w:r>
          </w:p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Participación de todos los miembros del equipo en la construcción del proyecto. </w:t>
            </w:r>
          </w:p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  <w:p w:rsidR="00B122A4" w:rsidRPr="00D70496" w:rsidRDefault="00B122A4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econoc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imiento de la 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orientación y ayuda que han recibido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y 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necesita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rán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 otros (compañeros, docentes, expertos, familiares, etc.).</w:t>
            </w:r>
          </w:p>
        </w:tc>
      </w:tr>
    </w:tbl>
    <w:p w:rsidR="00EE3C19" w:rsidRDefault="00F409B3" w:rsidP="0074522C">
      <w:pPr>
        <w:spacing w:after="0"/>
        <w:rPr>
          <w:rFonts w:asciiTheme="minorHAnsi" w:hAnsiTheme="minorHAnsi" w:cs="Arial"/>
          <w:i/>
          <w:sz w:val="20"/>
        </w:rPr>
      </w:pPr>
      <w:r>
        <w:rPr>
          <w:b/>
          <w:sz w:val="24"/>
          <w:szCs w:val="24"/>
        </w:rPr>
        <w:br/>
      </w:r>
      <w:bookmarkStart w:id="0" w:name="_GoBack"/>
      <w:bookmarkEnd w:id="0"/>
    </w:p>
    <w:p w:rsidR="00A52210" w:rsidRDefault="00A52210" w:rsidP="00A52210">
      <w:pPr>
        <w:pStyle w:val="Default"/>
        <w:jc w:val="both"/>
        <w:rPr>
          <w:rFonts w:asciiTheme="minorHAnsi" w:hAnsiTheme="minorHAnsi" w:cs="Arial"/>
          <w:i/>
          <w:color w:val="auto"/>
          <w:sz w:val="20"/>
          <w:lang w:val="es-CO" w:eastAsia="en-US"/>
        </w:rPr>
      </w:pPr>
    </w:p>
    <w:p w:rsidR="00A52210" w:rsidRPr="00A906FB" w:rsidRDefault="00A52210" w:rsidP="00A52210">
      <w:pPr>
        <w:pStyle w:val="Default"/>
        <w:jc w:val="both"/>
        <w:rPr>
          <w:rFonts w:asciiTheme="minorHAnsi" w:hAnsiTheme="minorHAnsi" w:cs="Arial"/>
          <w:i/>
          <w:color w:val="auto"/>
          <w:sz w:val="20"/>
          <w:lang w:val="es-CO" w:eastAsia="en-US"/>
        </w:rPr>
      </w:pPr>
    </w:p>
    <w:sectPr w:rsidR="00A52210" w:rsidRPr="00A906FB" w:rsidSect="000A1477">
      <w:headerReference w:type="default" r:id="rId8"/>
      <w:footerReference w:type="default" r:id="rId9"/>
      <w:pgSz w:w="15840" w:h="12240" w:orient="landscape" w:code="1"/>
      <w:pgMar w:top="1560" w:right="1560" w:bottom="709" w:left="993" w:header="850" w:footer="6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8E" w:rsidRDefault="0069498E" w:rsidP="00996062">
      <w:pPr>
        <w:spacing w:after="0" w:line="240" w:lineRule="auto"/>
      </w:pPr>
      <w:r>
        <w:separator/>
      </w:r>
    </w:p>
  </w:endnote>
  <w:endnote w:type="continuationSeparator" w:id="1">
    <w:p w:rsidR="0069498E" w:rsidRDefault="0069498E" w:rsidP="0099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A2" w:rsidRDefault="0069498E" w:rsidP="00164C09">
    <w:pPr>
      <w:pStyle w:val="Piedepgina"/>
    </w:pPr>
    <w:ins w:id="1" w:author="comunicaciones" w:date="2017-03-27T08:28:00Z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1488965</wp:posOffset>
            </wp:positionH>
            <wp:positionV relativeFrom="margin">
              <wp:posOffset>7272130</wp:posOffset>
            </wp:positionV>
            <wp:extent cx="4195141" cy="1598213"/>
            <wp:effectExtent l="19050" t="0" r="0" b="0"/>
            <wp:wrapNone/>
            <wp:docPr id="2" name="3 Imagen" descr="FERIAS_CT+I_LOGOS_piezas_graf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IAS_CT+I_LOGOS_piezas_graficas.jpg"/>
                    <pic:cNvPicPr/>
                  </pic:nvPicPr>
                  <pic:blipFill>
                    <a:blip r:embed="rId1"/>
                    <a:srcRect l="39110"/>
                    <a:stretch>
                      <a:fillRect/>
                    </a:stretch>
                  </pic:blipFill>
                  <pic:spPr>
                    <a:xfrm>
                      <a:off x="0" y="0"/>
                      <a:ext cx="4193229" cy="159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1336565</wp:posOffset>
            </wp:positionH>
            <wp:positionV relativeFrom="margin">
              <wp:posOffset>7119730</wp:posOffset>
            </wp:positionV>
            <wp:extent cx="4195141" cy="1598213"/>
            <wp:effectExtent l="19050" t="0" r="0" b="0"/>
            <wp:wrapNone/>
            <wp:docPr id="4" name="3 Imagen" descr="FERIAS_CT+I_LOGOS_piezas_graf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IAS_CT+I_LOGOS_piezas_graficas.jpg"/>
                    <pic:cNvPicPr/>
                  </pic:nvPicPr>
                  <pic:blipFill>
                    <a:blip r:embed="rId1"/>
                    <a:srcRect l="39110"/>
                    <a:stretch>
                      <a:fillRect/>
                    </a:stretch>
                  </pic:blipFill>
                  <pic:spPr>
                    <a:xfrm>
                      <a:off x="0" y="0"/>
                      <a:ext cx="4193229" cy="159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8E" w:rsidRDefault="0069498E" w:rsidP="00996062">
      <w:pPr>
        <w:spacing w:after="0" w:line="240" w:lineRule="auto"/>
      </w:pPr>
      <w:r>
        <w:separator/>
      </w:r>
    </w:p>
  </w:footnote>
  <w:footnote w:type="continuationSeparator" w:id="1">
    <w:p w:rsidR="0069498E" w:rsidRDefault="0069498E" w:rsidP="0099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9" w:rsidRDefault="00164C09" w:rsidP="006B6ACF">
    <w:pPr>
      <w:spacing w:after="0" w:line="240" w:lineRule="auto"/>
      <w:rPr>
        <w:rFonts w:eastAsia="Times New Roman" w:cs="Calibri"/>
        <w:b/>
        <w:bCs/>
        <w:color w:val="000000"/>
        <w:sz w:val="28"/>
        <w:szCs w:val="30"/>
        <w:lang w:eastAsia="es-CO"/>
      </w:rPr>
    </w:pPr>
    <w:r>
      <w:rPr>
        <w:rFonts w:eastAsia="Times New Roman" w:cs="Calibri"/>
        <w:b/>
        <w:bCs/>
        <w:noProof/>
        <w:color w:val="000000"/>
        <w:sz w:val="28"/>
        <w:szCs w:val="30"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6299200</wp:posOffset>
          </wp:positionH>
          <wp:positionV relativeFrom="margin">
            <wp:posOffset>-842010</wp:posOffset>
          </wp:positionV>
          <wp:extent cx="2670810" cy="998855"/>
          <wp:effectExtent l="19050" t="0" r="0" b="0"/>
          <wp:wrapSquare wrapText="bothSides"/>
          <wp:docPr id="11" name="3 Imagen" descr="FERIAS_CT+I_LOGOS_piezas_graf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IAS_CT+I_LOGOS_piezas_graficas.jpg"/>
                  <pic:cNvPicPr/>
                </pic:nvPicPr>
                <pic:blipFill>
                  <a:blip r:embed="rId1"/>
                  <a:srcRect l="39110"/>
                  <a:stretch>
                    <a:fillRect/>
                  </a:stretch>
                </pic:blipFill>
                <pic:spPr>
                  <a:xfrm>
                    <a:off x="0" y="0"/>
                    <a:ext cx="267081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22C">
      <w:rPr>
        <w:rFonts w:eastAsia="Times New Roman" w:cs="Calibri"/>
        <w:b/>
        <w:bCs/>
        <w:color w:val="000000"/>
        <w:sz w:val="28"/>
        <w:szCs w:val="30"/>
        <w:lang w:eastAsia="es-CO"/>
      </w:rPr>
      <w:t>FERIAS CT+I 2018</w:t>
    </w:r>
  </w:p>
  <w:p w:rsidR="00164C09" w:rsidRPr="00164C09" w:rsidRDefault="00164C09" w:rsidP="00164C09">
    <w:pPr>
      <w:tabs>
        <w:tab w:val="center" w:pos="6643"/>
        <w:tab w:val="right" w:pos="13287"/>
      </w:tabs>
      <w:spacing w:after="0" w:line="240" w:lineRule="auto"/>
      <w:rPr>
        <w:rFonts w:eastAsia="Times New Roman" w:cs="Calibri"/>
        <w:b/>
        <w:bCs/>
        <w:color w:val="000000"/>
        <w:sz w:val="28"/>
        <w:szCs w:val="30"/>
        <w:lang w:eastAsia="es-CO"/>
      </w:rPr>
    </w:pPr>
    <w:r w:rsidRPr="001D7BDD">
      <w:rPr>
        <w:rFonts w:eastAsia="Times New Roman" w:cs="Calibri"/>
        <w:b/>
        <w:bCs/>
        <w:color w:val="000000"/>
        <w:sz w:val="28"/>
        <w:szCs w:val="30"/>
        <w:lang w:eastAsia="es-CO"/>
      </w:rPr>
      <w:t>Criterios de evaluación de anteproyectos de investigación escolar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6AF"/>
    <w:multiLevelType w:val="hybridMultilevel"/>
    <w:tmpl w:val="DCA427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2BD2"/>
    <w:multiLevelType w:val="hybridMultilevel"/>
    <w:tmpl w:val="B8E0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7093"/>
    <w:multiLevelType w:val="hybridMultilevel"/>
    <w:tmpl w:val="C3AE6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7019"/>
    <w:multiLevelType w:val="multilevel"/>
    <w:tmpl w:val="52BC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E487B"/>
    <w:multiLevelType w:val="multilevel"/>
    <w:tmpl w:val="52BC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94307"/>
    <w:rsid w:val="00014609"/>
    <w:rsid w:val="00027CED"/>
    <w:rsid w:val="00033154"/>
    <w:rsid w:val="00045865"/>
    <w:rsid w:val="00077BA0"/>
    <w:rsid w:val="000815FE"/>
    <w:rsid w:val="000863DB"/>
    <w:rsid w:val="00086BB4"/>
    <w:rsid w:val="000A1477"/>
    <w:rsid w:val="000F7B3E"/>
    <w:rsid w:val="00152E90"/>
    <w:rsid w:val="00162BA2"/>
    <w:rsid w:val="00164C09"/>
    <w:rsid w:val="00171468"/>
    <w:rsid w:val="00174A5B"/>
    <w:rsid w:val="001B7692"/>
    <w:rsid w:val="001D7BDD"/>
    <w:rsid w:val="001E7F4F"/>
    <w:rsid w:val="00201253"/>
    <w:rsid w:val="00222A74"/>
    <w:rsid w:val="00223D04"/>
    <w:rsid w:val="0024293A"/>
    <w:rsid w:val="00252D54"/>
    <w:rsid w:val="00266F32"/>
    <w:rsid w:val="002A31F3"/>
    <w:rsid w:val="002C1E6A"/>
    <w:rsid w:val="002C3189"/>
    <w:rsid w:val="002D6B4D"/>
    <w:rsid w:val="00333C14"/>
    <w:rsid w:val="00354107"/>
    <w:rsid w:val="00360227"/>
    <w:rsid w:val="00366CBE"/>
    <w:rsid w:val="0039270B"/>
    <w:rsid w:val="00397067"/>
    <w:rsid w:val="0040720B"/>
    <w:rsid w:val="00407E0D"/>
    <w:rsid w:val="00431721"/>
    <w:rsid w:val="00431B6D"/>
    <w:rsid w:val="004336F4"/>
    <w:rsid w:val="00447595"/>
    <w:rsid w:val="00460854"/>
    <w:rsid w:val="00461A57"/>
    <w:rsid w:val="0047041A"/>
    <w:rsid w:val="00472E29"/>
    <w:rsid w:val="00480E90"/>
    <w:rsid w:val="00482712"/>
    <w:rsid w:val="004C2497"/>
    <w:rsid w:val="0050535A"/>
    <w:rsid w:val="00536D45"/>
    <w:rsid w:val="00566631"/>
    <w:rsid w:val="0057398A"/>
    <w:rsid w:val="005770BD"/>
    <w:rsid w:val="00594307"/>
    <w:rsid w:val="005B123D"/>
    <w:rsid w:val="005B2CBA"/>
    <w:rsid w:val="005C46AA"/>
    <w:rsid w:val="005F1ED1"/>
    <w:rsid w:val="005F631A"/>
    <w:rsid w:val="00643624"/>
    <w:rsid w:val="0066190C"/>
    <w:rsid w:val="00684C24"/>
    <w:rsid w:val="006911DF"/>
    <w:rsid w:val="0069498E"/>
    <w:rsid w:val="006B6ACF"/>
    <w:rsid w:val="006D46E1"/>
    <w:rsid w:val="006E445A"/>
    <w:rsid w:val="006E7817"/>
    <w:rsid w:val="00706778"/>
    <w:rsid w:val="00716788"/>
    <w:rsid w:val="00725094"/>
    <w:rsid w:val="00726CC5"/>
    <w:rsid w:val="007425D3"/>
    <w:rsid w:val="0074522C"/>
    <w:rsid w:val="007761C9"/>
    <w:rsid w:val="00795B1B"/>
    <w:rsid w:val="00797D3A"/>
    <w:rsid w:val="007B1C22"/>
    <w:rsid w:val="007E3F94"/>
    <w:rsid w:val="00841961"/>
    <w:rsid w:val="00870181"/>
    <w:rsid w:val="00996062"/>
    <w:rsid w:val="00996156"/>
    <w:rsid w:val="009C03BA"/>
    <w:rsid w:val="009D03D2"/>
    <w:rsid w:val="009F42E8"/>
    <w:rsid w:val="00A3480B"/>
    <w:rsid w:val="00A52210"/>
    <w:rsid w:val="00A642F7"/>
    <w:rsid w:val="00A814BA"/>
    <w:rsid w:val="00A906FB"/>
    <w:rsid w:val="00AA55EF"/>
    <w:rsid w:val="00AC39C0"/>
    <w:rsid w:val="00AF1BB5"/>
    <w:rsid w:val="00B11CBD"/>
    <w:rsid w:val="00B122A4"/>
    <w:rsid w:val="00B228F7"/>
    <w:rsid w:val="00B31130"/>
    <w:rsid w:val="00B476B7"/>
    <w:rsid w:val="00B8793F"/>
    <w:rsid w:val="00BA1D3C"/>
    <w:rsid w:val="00BA3C98"/>
    <w:rsid w:val="00BB1D6D"/>
    <w:rsid w:val="00BD2435"/>
    <w:rsid w:val="00C14297"/>
    <w:rsid w:val="00C15457"/>
    <w:rsid w:val="00C402E6"/>
    <w:rsid w:val="00C46975"/>
    <w:rsid w:val="00C57126"/>
    <w:rsid w:val="00C61D20"/>
    <w:rsid w:val="00CB4AE3"/>
    <w:rsid w:val="00CF0EF3"/>
    <w:rsid w:val="00CF7335"/>
    <w:rsid w:val="00D07C93"/>
    <w:rsid w:val="00D22B3F"/>
    <w:rsid w:val="00D3389E"/>
    <w:rsid w:val="00D41B31"/>
    <w:rsid w:val="00D56EAE"/>
    <w:rsid w:val="00D70496"/>
    <w:rsid w:val="00D752EE"/>
    <w:rsid w:val="00D77CD7"/>
    <w:rsid w:val="00D97822"/>
    <w:rsid w:val="00DF3912"/>
    <w:rsid w:val="00DF6C31"/>
    <w:rsid w:val="00E13A24"/>
    <w:rsid w:val="00E35EF4"/>
    <w:rsid w:val="00E721ED"/>
    <w:rsid w:val="00E858ED"/>
    <w:rsid w:val="00E924EE"/>
    <w:rsid w:val="00E96B2C"/>
    <w:rsid w:val="00EA583C"/>
    <w:rsid w:val="00EB77C7"/>
    <w:rsid w:val="00EC4165"/>
    <w:rsid w:val="00EE056C"/>
    <w:rsid w:val="00EE3C19"/>
    <w:rsid w:val="00EE73E5"/>
    <w:rsid w:val="00F26829"/>
    <w:rsid w:val="00F409B3"/>
    <w:rsid w:val="00FA66BE"/>
    <w:rsid w:val="00FC7F0B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4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43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3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307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30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0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062"/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7D3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7D3A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97D3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631"/>
    <w:rPr>
      <w:b/>
      <w:bCs/>
    </w:rPr>
  </w:style>
  <w:style w:type="paragraph" w:styleId="Revisin">
    <w:name w:val="Revision"/>
    <w:hidden/>
    <w:uiPriority w:val="99"/>
    <w:semiHidden/>
    <w:rsid w:val="00566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1B12-7C7D-45FB-8768-3BFB9493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Uribe Dorado</dc:creator>
  <cp:lastModifiedBy>maritza.vasquez</cp:lastModifiedBy>
  <cp:revision>2</cp:revision>
  <cp:lastPrinted>2017-04-19T18:07:00Z</cp:lastPrinted>
  <dcterms:created xsi:type="dcterms:W3CDTF">2018-05-09T21:04:00Z</dcterms:created>
  <dcterms:modified xsi:type="dcterms:W3CDTF">2018-05-09T21:04:00Z</dcterms:modified>
</cp:coreProperties>
</file>